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A04811">
              <w:rPr>
                <w:noProof/>
                <w:lang w:val="es-ES" w:eastAsia="es-ES"/>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82AC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82AC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71994A8B" w14:textId="77777777" w:rsidR="002E76A4" w:rsidRDefault="002E76A4">
      <w:pPr>
        <w:rPr>
          <w:ins w:id="1" w:author="Araceli" w:date="2016-05-18T13:20:00Z"/>
          <w:b/>
          <w:lang w:val="en-GB"/>
        </w:rPr>
      </w:pPr>
      <w:ins w:id="2" w:author="Araceli" w:date="2016-05-18T13:20:00Z">
        <w:r>
          <w:rPr>
            <w:b/>
            <w:lang w:val="en-GB"/>
          </w:rPr>
          <w:br w:type="page"/>
        </w:r>
      </w:ins>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3124AE4F"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iedepgina"/>
          <w:jc w:val="center"/>
        </w:pPr>
        <w:r>
          <w:fldChar w:fldCharType="begin"/>
        </w:r>
        <w:r>
          <w:instrText xml:space="preserve"> PAGE   \* MERGEFORMAT </w:instrText>
        </w:r>
        <w:r>
          <w:fldChar w:fldCharType="separate"/>
        </w:r>
        <w:r w:rsidR="00182AC5">
          <w:rPr>
            <w:noProof/>
          </w:rPr>
          <w:t>1</w:t>
        </w:r>
        <w:r>
          <w:rPr>
            <w:noProof/>
          </w:rPr>
          <w:fldChar w:fldCharType="end"/>
        </w:r>
      </w:p>
    </w:sdtContent>
  </w:sdt>
  <w:p w14:paraId="76DE905B" w14:textId="77777777" w:rsidR="008921A7" w:rsidRDefault="008921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Encabezado"/>
    </w:pPr>
    <w:r w:rsidRPr="00A04811">
      <w:rPr>
        <w:noProof/>
        <w:lang w:val="es-ES" w:eastAsia="es-E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Encabezado"/>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2AC5"/>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E76A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D4794"/>
    <w:rsid w:val="004E1BEE"/>
    <w:rsid w:val="004E50DA"/>
    <w:rsid w:val="004E5157"/>
    <w:rsid w:val="004E7233"/>
    <w:rsid w:val="004F4176"/>
    <w:rsid w:val="0050120C"/>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9027EB"/>
  <w15:docId w15:val="{735C6EE4-5BF4-4E2D-843D-851BB2A3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purl.org/dc/elements/1.1/"/>
    <ds:schemaRef ds:uri="http://purl.org/dc/terms/"/>
    <ds:schemaRef ds:uri="0e52a87e-fa0e-4867-9149-5c43122db7fb"/>
    <ds:schemaRef ds:uri="http://schemas.microsoft.com/sharepoint/v3/field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EE24C13-7783-46C8-BF5B-1825693F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937</Words>
  <Characters>5154</Characters>
  <Application>Microsoft Office Word</Application>
  <DocSecurity>0</DocSecurity>
  <Lines>42</Lines>
  <Paragraphs>12</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Rel Externes CBL</cp:lastModifiedBy>
  <cp:revision>2</cp:revision>
  <cp:lastPrinted>2015-04-10T09:51:00Z</cp:lastPrinted>
  <dcterms:created xsi:type="dcterms:W3CDTF">2016-06-20T10:40:00Z</dcterms:created>
  <dcterms:modified xsi:type="dcterms:W3CDTF">2016-06-20T10:40:00Z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