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CA" w:rsidRPr="001B4109" w:rsidRDefault="00A247CA" w:rsidP="00A247C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FFFFFF"/>
          <w:sz w:val="24"/>
          <w:szCs w:val="20"/>
          <w:lang w:val="es-ES"/>
        </w:rPr>
      </w:pPr>
    </w:p>
    <w:p w:rsidR="00A247CA" w:rsidRPr="001B4109" w:rsidRDefault="0057545D" w:rsidP="00DB2F15">
      <w:pPr>
        <w:shd w:val="clear" w:color="auto" w:fill="00000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</w:pPr>
      <w:r w:rsidRPr="001B4109">
        <w:rPr>
          <w:rFonts w:ascii="Verdana" w:hAnsi="Verdana" w:cs="Verdana"/>
          <w:b/>
          <w:bCs/>
          <w:color w:val="FFFFFF"/>
          <w:sz w:val="24"/>
          <w:szCs w:val="20"/>
          <w:lang w:val="es-ES"/>
        </w:rPr>
        <w:t>10</w:t>
      </w:r>
      <w:r w:rsidR="00A247CA" w:rsidRPr="001B4109">
        <w:rPr>
          <w:rFonts w:ascii="Verdana" w:hAnsi="Verdana" w:cs="Verdana"/>
          <w:b/>
          <w:bCs/>
          <w:color w:val="FFFFFF"/>
          <w:sz w:val="24"/>
          <w:szCs w:val="20"/>
          <w:lang w:val="es-ES"/>
        </w:rPr>
        <w:t xml:space="preserve">. </w:t>
      </w:r>
      <w:r w:rsidRPr="001B4109">
        <w:rPr>
          <w:rFonts w:ascii="Verdana" w:hAnsi="Verdana" w:cs="Verdana"/>
          <w:b/>
          <w:bCs/>
          <w:color w:val="FFFFFF"/>
          <w:sz w:val="24"/>
          <w:szCs w:val="20"/>
          <w:lang w:val="es-ES"/>
        </w:rPr>
        <w:t>CALENDARIO DE IMPLANTACIÓN</w:t>
      </w:r>
    </w:p>
    <w:p w:rsidR="00A247CA" w:rsidRPr="001B4109" w:rsidRDefault="00A247CA" w:rsidP="0005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b/>
          <w:bCs/>
          <w:sz w:val="20"/>
          <w:szCs w:val="20"/>
          <w:lang w:val="es-ES"/>
        </w:rPr>
      </w:pPr>
      <w:r w:rsidRPr="001B4109">
        <w:rPr>
          <w:rFonts w:ascii="Verdana" w:hAnsi="Verdana"/>
          <w:b/>
          <w:bCs/>
          <w:sz w:val="20"/>
          <w:szCs w:val="20"/>
          <w:lang w:val="es-ES"/>
        </w:rPr>
        <w:t>Subapartados</w:t>
      </w:r>
    </w:p>
    <w:p w:rsidR="00A247CA" w:rsidRPr="001B4109" w:rsidRDefault="00A247CA" w:rsidP="0005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bCs/>
          <w:sz w:val="20"/>
          <w:szCs w:val="20"/>
          <w:lang w:val="es-ES"/>
        </w:rPr>
      </w:pPr>
    </w:p>
    <w:p w:rsidR="00A247CA" w:rsidRPr="001B4109" w:rsidRDefault="0057545D" w:rsidP="0005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bCs/>
          <w:color w:val="000000"/>
          <w:sz w:val="20"/>
          <w:szCs w:val="20"/>
          <w:lang w:val="es-ES"/>
        </w:rPr>
      </w:pPr>
      <w:r w:rsidRPr="001B4109">
        <w:rPr>
          <w:rFonts w:ascii="Verdana" w:hAnsi="Verdana" w:cs="Verdana"/>
          <w:bCs/>
          <w:color w:val="000000"/>
          <w:sz w:val="20"/>
          <w:szCs w:val="20"/>
          <w:lang w:val="es-ES"/>
        </w:rPr>
        <w:t>10</w:t>
      </w:r>
      <w:r w:rsidR="00A247CA" w:rsidRPr="001B4109">
        <w:rPr>
          <w:rFonts w:ascii="Verdana" w:hAnsi="Verdana" w:cs="Verdana"/>
          <w:bCs/>
          <w:color w:val="000000"/>
          <w:sz w:val="20"/>
          <w:szCs w:val="20"/>
          <w:lang w:val="es-ES"/>
        </w:rPr>
        <w:t xml:space="preserve">.1 </w:t>
      </w:r>
      <w:r w:rsidRPr="001B4109">
        <w:rPr>
          <w:rFonts w:ascii="Verdana" w:hAnsi="Verdana" w:cs="Verdana"/>
          <w:bCs/>
          <w:color w:val="000000"/>
          <w:sz w:val="20"/>
          <w:szCs w:val="20"/>
          <w:lang w:val="es-ES"/>
        </w:rPr>
        <w:t>Cronograma de implantación de la titulación</w:t>
      </w:r>
    </w:p>
    <w:p w:rsidR="00A247CA" w:rsidRPr="001B4109" w:rsidRDefault="0057545D" w:rsidP="0005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bCs/>
          <w:color w:val="000000"/>
          <w:sz w:val="20"/>
          <w:szCs w:val="20"/>
          <w:lang w:val="es-ES"/>
        </w:rPr>
      </w:pPr>
      <w:r w:rsidRPr="001B4109">
        <w:rPr>
          <w:rFonts w:ascii="Verdana" w:hAnsi="Verdana" w:cs="Verdana"/>
          <w:bCs/>
          <w:color w:val="000000"/>
          <w:sz w:val="20"/>
          <w:szCs w:val="20"/>
          <w:lang w:val="es-ES"/>
        </w:rPr>
        <w:t>10</w:t>
      </w:r>
      <w:r w:rsidR="00DB2F15" w:rsidRPr="001B4109">
        <w:rPr>
          <w:rFonts w:ascii="Verdana" w:hAnsi="Verdana" w:cs="Verdana"/>
          <w:bCs/>
          <w:color w:val="000000"/>
          <w:sz w:val="20"/>
          <w:szCs w:val="20"/>
          <w:lang w:val="es-ES"/>
        </w:rPr>
        <w:t xml:space="preserve">.2 </w:t>
      </w:r>
      <w:r w:rsidRPr="001B4109">
        <w:rPr>
          <w:rFonts w:ascii="Verdana" w:hAnsi="Verdana" w:cs="Verdana"/>
          <w:bCs/>
          <w:color w:val="000000"/>
          <w:sz w:val="20"/>
          <w:szCs w:val="20"/>
          <w:lang w:val="es-ES"/>
        </w:rPr>
        <w:t>Procedimiento de adaptación de los estudiantes, en su caso, de los estudiantes de los estudios existentes al nuevo plan de estudio</w:t>
      </w:r>
    </w:p>
    <w:p w:rsidR="00A247CA" w:rsidRPr="001B4109" w:rsidRDefault="0057545D" w:rsidP="0005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bCs/>
          <w:color w:val="000000"/>
          <w:sz w:val="20"/>
          <w:szCs w:val="20"/>
          <w:lang w:val="es-ES"/>
        </w:rPr>
      </w:pPr>
      <w:r w:rsidRPr="001B4109">
        <w:rPr>
          <w:rFonts w:ascii="Verdana" w:hAnsi="Verdana" w:cs="Verdana"/>
          <w:bCs/>
          <w:color w:val="000000"/>
          <w:sz w:val="20"/>
          <w:szCs w:val="20"/>
          <w:lang w:val="es-ES"/>
        </w:rPr>
        <w:t>10</w:t>
      </w:r>
      <w:r w:rsidR="00A247CA" w:rsidRPr="001B4109">
        <w:rPr>
          <w:rFonts w:ascii="Verdana" w:hAnsi="Verdana" w:cs="Verdana"/>
          <w:bCs/>
          <w:color w:val="000000"/>
          <w:sz w:val="20"/>
          <w:szCs w:val="20"/>
          <w:lang w:val="es-ES"/>
        </w:rPr>
        <w:t xml:space="preserve">.3 </w:t>
      </w:r>
      <w:r w:rsidRPr="001B4109">
        <w:rPr>
          <w:rFonts w:ascii="Verdana" w:hAnsi="Verdana" w:cs="Verdana"/>
          <w:bCs/>
          <w:color w:val="000000"/>
          <w:sz w:val="20"/>
          <w:szCs w:val="20"/>
          <w:lang w:val="es-ES"/>
        </w:rPr>
        <w:t>Enseñanzas que se extinguen por la implantación del correspondiente título propuesto</w:t>
      </w:r>
    </w:p>
    <w:p w:rsidR="00A247CA" w:rsidRPr="001B4109" w:rsidRDefault="00A247CA" w:rsidP="00890A3E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bCs/>
          <w:sz w:val="20"/>
          <w:szCs w:val="20"/>
          <w:lang w:val="es-ES"/>
        </w:rPr>
      </w:pPr>
    </w:p>
    <w:p w:rsidR="00A247CA" w:rsidRPr="001B4109" w:rsidRDefault="000968F9" w:rsidP="007F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</w:pPr>
      <w:r w:rsidRPr="001B4109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10</w:t>
      </w:r>
      <w:r w:rsidR="00387E90" w:rsidRPr="001B4109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 xml:space="preserve">.1. </w:t>
      </w:r>
      <w:r w:rsidR="00846A46" w:rsidRPr="001B4109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Cronograma de implantación de la titulación</w:t>
      </w:r>
    </w:p>
    <w:p w:rsidR="00CE39A2" w:rsidRPr="001B4109" w:rsidRDefault="00CE39A2" w:rsidP="00F26419">
      <w:pPr>
        <w:spacing w:after="240"/>
        <w:ind w:left="0" w:firstLine="0"/>
        <w:jc w:val="both"/>
        <w:rPr>
          <w:rFonts w:ascii="Verdana" w:hAnsi="Verdana"/>
          <w:sz w:val="20"/>
          <w:szCs w:val="20"/>
          <w:lang w:val="es-ES"/>
        </w:rPr>
      </w:pPr>
      <w:r w:rsidRPr="001B4109">
        <w:rPr>
          <w:rFonts w:ascii="Verdana" w:hAnsi="Verdana"/>
          <w:sz w:val="20"/>
          <w:szCs w:val="20"/>
          <w:lang w:val="es-ES"/>
        </w:rPr>
        <w:t xml:space="preserve">La nueva titulación de </w:t>
      </w:r>
      <w:r w:rsidR="001B4109" w:rsidRPr="001B4109">
        <w:rPr>
          <w:rFonts w:ascii="Verdana" w:hAnsi="Verdana"/>
          <w:sz w:val="20"/>
          <w:szCs w:val="20"/>
          <w:lang w:val="es-ES"/>
        </w:rPr>
        <w:t>máster</w:t>
      </w:r>
      <w:r w:rsidRPr="001B4109">
        <w:rPr>
          <w:rFonts w:ascii="Verdana" w:hAnsi="Verdana"/>
          <w:sz w:val="20"/>
          <w:szCs w:val="20"/>
          <w:lang w:val="es-ES"/>
        </w:rPr>
        <w:t xml:space="preserve"> será implantada a partir del curso 201</w:t>
      </w:r>
      <w:r w:rsidR="001B4109" w:rsidRPr="001B4109">
        <w:rPr>
          <w:rFonts w:ascii="Verdana" w:hAnsi="Verdana"/>
          <w:sz w:val="20"/>
          <w:szCs w:val="20"/>
          <w:lang w:val="es-ES"/>
        </w:rPr>
        <w:t>1</w:t>
      </w:r>
      <w:r w:rsidRPr="001B4109">
        <w:rPr>
          <w:rFonts w:ascii="Verdana" w:hAnsi="Verdana"/>
          <w:sz w:val="20"/>
          <w:szCs w:val="20"/>
          <w:lang w:val="es-ES"/>
        </w:rPr>
        <w:t>/201</w:t>
      </w:r>
      <w:r w:rsidR="001B4109" w:rsidRPr="001B4109">
        <w:rPr>
          <w:rFonts w:ascii="Verdana" w:hAnsi="Verdana"/>
          <w:sz w:val="20"/>
          <w:szCs w:val="20"/>
          <w:lang w:val="es-ES"/>
        </w:rPr>
        <w:t>2</w:t>
      </w:r>
      <w:r w:rsidRPr="001B4109">
        <w:rPr>
          <w:rFonts w:ascii="Verdana" w:hAnsi="Verdana"/>
          <w:sz w:val="20"/>
          <w:szCs w:val="20"/>
          <w:lang w:val="es-ES"/>
        </w:rPr>
        <w:t xml:space="preserve">. Los diversos </w:t>
      </w:r>
      <w:r w:rsidR="001B4109" w:rsidRPr="001B4109">
        <w:rPr>
          <w:rFonts w:ascii="Verdana" w:hAnsi="Verdana"/>
          <w:sz w:val="20"/>
          <w:szCs w:val="20"/>
          <w:lang w:val="es-ES"/>
        </w:rPr>
        <w:t>cuatrimestres</w:t>
      </w:r>
      <w:r w:rsidRPr="001B4109">
        <w:rPr>
          <w:rFonts w:ascii="Verdana" w:hAnsi="Verdana"/>
          <w:sz w:val="20"/>
          <w:szCs w:val="20"/>
          <w:lang w:val="es-ES"/>
        </w:rPr>
        <w:t xml:space="preserve"> que forman el plan de estudios se implantarán de forma progresiva hasta la implantación total de la titulación, en el curso académico 201</w:t>
      </w:r>
      <w:r w:rsidR="001B4109">
        <w:rPr>
          <w:rFonts w:ascii="Verdana" w:hAnsi="Verdana"/>
          <w:sz w:val="20"/>
          <w:szCs w:val="20"/>
          <w:lang w:val="es-ES"/>
        </w:rPr>
        <w:t>2</w:t>
      </w:r>
      <w:r w:rsidRPr="001B4109">
        <w:rPr>
          <w:rFonts w:ascii="Verdana" w:hAnsi="Verdana"/>
          <w:sz w:val="20"/>
          <w:szCs w:val="20"/>
          <w:lang w:val="es-ES"/>
        </w:rPr>
        <w:t>/201</w:t>
      </w:r>
      <w:r w:rsidR="001B4109">
        <w:rPr>
          <w:rFonts w:ascii="Verdana" w:hAnsi="Verdana"/>
          <w:sz w:val="20"/>
          <w:szCs w:val="20"/>
          <w:lang w:val="es-ES"/>
        </w:rPr>
        <w:t>3</w:t>
      </w:r>
      <w:r w:rsidRPr="001B4109">
        <w:rPr>
          <w:rFonts w:ascii="Verdana" w:hAnsi="Verdana"/>
          <w:sz w:val="20"/>
          <w:szCs w:val="20"/>
          <w:lang w:val="es-ES"/>
        </w:rPr>
        <w:t>.</w:t>
      </w:r>
    </w:p>
    <w:p w:rsidR="00CE39A2" w:rsidRPr="001B4109" w:rsidRDefault="00CE39A2" w:rsidP="00F26419">
      <w:pPr>
        <w:ind w:left="0" w:firstLine="0"/>
        <w:jc w:val="both"/>
        <w:rPr>
          <w:rFonts w:ascii="Verdana" w:hAnsi="Verdana"/>
          <w:sz w:val="20"/>
          <w:szCs w:val="20"/>
          <w:lang w:val="es-ES"/>
        </w:rPr>
      </w:pPr>
      <w:r w:rsidRPr="001B4109">
        <w:rPr>
          <w:rFonts w:ascii="Verdana" w:hAnsi="Verdana"/>
          <w:sz w:val="20"/>
          <w:szCs w:val="20"/>
          <w:lang w:val="es-ES"/>
        </w:rPr>
        <w:t xml:space="preserve">A continuación se presenta el </w:t>
      </w:r>
      <w:r w:rsidRPr="001B4109">
        <w:rPr>
          <w:rFonts w:ascii="Verdana" w:hAnsi="Verdana"/>
          <w:b/>
          <w:sz w:val="20"/>
          <w:szCs w:val="20"/>
          <w:lang w:val="es-ES"/>
        </w:rPr>
        <w:t xml:space="preserve">cronograma de implantación del grado </w:t>
      </w:r>
      <w:r w:rsidRPr="001B4109">
        <w:rPr>
          <w:rFonts w:ascii="Verdana" w:hAnsi="Verdana"/>
          <w:sz w:val="20"/>
          <w:szCs w:val="20"/>
          <w:lang w:val="es-ES"/>
        </w:rPr>
        <w:t xml:space="preserve">en el que se detallan para cada </w:t>
      </w:r>
      <w:r w:rsidR="001B4109">
        <w:rPr>
          <w:rFonts w:ascii="Verdana" w:hAnsi="Verdana"/>
          <w:sz w:val="20"/>
          <w:szCs w:val="20"/>
          <w:lang w:val="es-ES"/>
        </w:rPr>
        <w:t>año</w:t>
      </w:r>
      <w:ins w:id="0" w:author="carlos.lopez" w:date="2010-12-23T11:41:00Z">
        <w:r w:rsidR="00486FAA">
          <w:rPr>
            <w:rFonts w:ascii="Verdana" w:hAnsi="Verdana"/>
            <w:sz w:val="20"/>
            <w:szCs w:val="20"/>
            <w:lang w:val="es-ES"/>
          </w:rPr>
          <w:t xml:space="preserve"> </w:t>
        </w:r>
      </w:ins>
      <w:r w:rsidRPr="001B4109">
        <w:rPr>
          <w:rFonts w:ascii="Verdana" w:hAnsi="Verdana"/>
          <w:b/>
          <w:sz w:val="20"/>
          <w:szCs w:val="20"/>
          <w:lang w:val="es-ES"/>
        </w:rPr>
        <w:t xml:space="preserve">los </w:t>
      </w:r>
      <w:r w:rsidR="001B4109">
        <w:rPr>
          <w:rFonts w:ascii="Verdana" w:hAnsi="Verdana"/>
          <w:b/>
          <w:sz w:val="20"/>
          <w:szCs w:val="20"/>
          <w:lang w:val="es-ES"/>
        </w:rPr>
        <w:t>cuatrimestres</w:t>
      </w:r>
      <w:r w:rsidRPr="001B4109">
        <w:rPr>
          <w:rFonts w:ascii="Verdana" w:hAnsi="Verdana"/>
          <w:b/>
          <w:sz w:val="20"/>
          <w:szCs w:val="20"/>
          <w:lang w:val="es-ES"/>
        </w:rPr>
        <w:t xml:space="preserve"> que se implantarán de la nueva titulación</w:t>
      </w:r>
      <w:r w:rsidRPr="001B4109">
        <w:rPr>
          <w:rFonts w:ascii="Verdana" w:hAnsi="Verdana"/>
          <w:sz w:val="20"/>
          <w:szCs w:val="20"/>
          <w:lang w:val="es-ES"/>
        </w:rPr>
        <w:t xml:space="preserve"> de acuerdo con el actual marco legal </w:t>
      </w:r>
      <w:r w:rsidR="00957466" w:rsidRPr="001B4109">
        <w:rPr>
          <w:rFonts w:ascii="Verdana" w:hAnsi="Verdana"/>
          <w:sz w:val="20"/>
          <w:szCs w:val="20"/>
          <w:lang w:val="es-ES"/>
        </w:rPr>
        <w:t>(</w:t>
      </w:r>
      <w:r w:rsidRPr="001B4109">
        <w:rPr>
          <w:rFonts w:ascii="Verdana" w:hAnsi="Verdana"/>
          <w:sz w:val="20"/>
          <w:szCs w:val="20"/>
          <w:lang w:val="es-ES"/>
        </w:rPr>
        <w:t xml:space="preserve">RD 1393/2007) y los criterios definidos por la Universidad Politécnica de Cataluña (UPC). </w:t>
      </w:r>
    </w:p>
    <w:p w:rsidR="00CE39A2" w:rsidRPr="001B4109" w:rsidRDefault="00CE39A2" w:rsidP="00F26419">
      <w:pPr>
        <w:jc w:val="both"/>
        <w:rPr>
          <w:rFonts w:ascii="Verdana" w:hAnsi="Verdana"/>
          <w:sz w:val="20"/>
          <w:szCs w:val="20"/>
          <w:lang w:val="es-ES"/>
        </w:rPr>
      </w:pPr>
      <w:r w:rsidRPr="001B4109">
        <w:rPr>
          <w:rFonts w:ascii="Verdana" w:hAnsi="Verdana"/>
          <w:sz w:val="20"/>
          <w:szCs w:val="20"/>
          <w:lang w:val="es-E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4"/>
        <w:gridCol w:w="2200"/>
        <w:gridCol w:w="860"/>
        <w:gridCol w:w="860"/>
        <w:gridCol w:w="860"/>
      </w:tblGrid>
      <w:tr w:rsidR="001B4109" w:rsidRPr="001B4109" w:rsidTr="001B4109">
        <w:tc>
          <w:tcPr>
            <w:tcW w:w="1634" w:type="dxa"/>
            <w:shd w:val="clear" w:color="auto" w:fill="0C0C0C"/>
          </w:tcPr>
          <w:p w:rsidR="001B4109" w:rsidRPr="001B4109" w:rsidRDefault="001B4109" w:rsidP="00A6261D">
            <w:pPr>
              <w:ind w:hanging="572"/>
              <w:jc w:val="center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B4109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es-ES"/>
              </w:rPr>
              <w:t>Año</w:t>
            </w:r>
          </w:p>
        </w:tc>
        <w:tc>
          <w:tcPr>
            <w:tcW w:w="2200" w:type="dxa"/>
            <w:shd w:val="clear" w:color="auto" w:fill="0C0C0C"/>
          </w:tcPr>
          <w:p w:rsidR="001B4109" w:rsidRPr="001B4109" w:rsidRDefault="001B4109" w:rsidP="00A6261D">
            <w:pPr>
              <w:ind w:left="346" w:hanging="8"/>
              <w:jc w:val="center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B4109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es-ES"/>
              </w:rPr>
              <w:t>Plan de estudios</w:t>
            </w:r>
          </w:p>
        </w:tc>
        <w:tc>
          <w:tcPr>
            <w:tcW w:w="860" w:type="dxa"/>
            <w:shd w:val="clear" w:color="auto" w:fill="0C0C0C"/>
          </w:tcPr>
          <w:p w:rsidR="001B4109" w:rsidRPr="001B4109" w:rsidRDefault="001B4109" w:rsidP="00A6261D">
            <w:pPr>
              <w:jc w:val="center"/>
              <w:rPr>
                <w:rFonts w:ascii="Verdana" w:hAnsi="Verdana" w:cs="Arial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es-ES"/>
              </w:rPr>
              <w:t>C1</w:t>
            </w:r>
          </w:p>
        </w:tc>
        <w:tc>
          <w:tcPr>
            <w:tcW w:w="860" w:type="dxa"/>
            <w:shd w:val="clear" w:color="auto" w:fill="0C0C0C"/>
          </w:tcPr>
          <w:p w:rsidR="001B4109" w:rsidRPr="001B4109" w:rsidRDefault="001B4109" w:rsidP="00A6261D">
            <w:pPr>
              <w:jc w:val="center"/>
              <w:rPr>
                <w:rFonts w:ascii="Verdana" w:hAnsi="Verdana" w:cs="Arial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es-ES"/>
              </w:rPr>
              <w:t>C2</w:t>
            </w:r>
          </w:p>
        </w:tc>
        <w:tc>
          <w:tcPr>
            <w:tcW w:w="860" w:type="dxa"/>
            <w:shd w:val="clear" w:color="auto" w:fill="0C0C0C"/>
          </w:tcPr>
          <w:p w:rsidR="001B4109" w:rsidRPr="001B4109" w:rsidRDefault="001B4109" w:rsidP="00A6261D">
            <w:pPr>
              <w:jc w:val="center"/>
              <w:rPr>
                <w:rFonts w:ascii="Verdana" w:hAnsi="Verdana" w:cs="Arial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es-ES"/>
              </w:rPr>
              <w:t>C3</w:t>
            </w:r>
          </w:p>
        </w:tc>
      </w:tr>
      <w:tr w:rsidR="001B4109" w:rsidRPr="001B4109" w:rsidTr="001B4109">
        <w:trPr>
          <w:trHeight w:val="612"/>
        </w:trPr>
        <w:tc>
          <w:tcPr>
            <w:tcW w:w="1634" w:type="dxa"/>
            <w:shd w:val="clear" w:color="auto" w:fill="auto"/>
          </w:tcPr>
          <w:p w:rsidR="001B4109" w:rsidRPr="001B4109" w:rsidRDefault="001B4109" w:rsidP="00A6261D">
            <w:pPr>
              <w:ind w:hanging="572"/>
              <w:jc w:val="right"/>
              <w:rPr>
                <w:rFonts w:ascii="Verdana" w:hAnsi="Verdana" w:cs="Arial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2011</w:t>
            </w:r>
            <w:r w:rsidRPr="001B4109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/201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1B4109" w:rsidRPr="001B4109" w:rsidRDefault="001B4109" w:rsidP="00A6261D">
            <w:pPr>
              <w:ind w:left="166" w:hanging="8"/>
              <w:jc w:val="center"/>
              <w:rPr>
                <w:rFonts w:ascii="Verdana" w:hAnsi="Verdana" w:cs="Arial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sz w:val="20"/>
                <w:szCs w:val="20"/>
                <w:lang w:val="es-ES"/>
              </w:rPr>
              <w:t>Máster</w:t>
            </w:r>
          </w:p>
        </w:tc>
        <w:tc>
          <w:tcPr>
            <w:tcW w:w="860" w:type="dxa"/>
            <w:shd w:val="clear" w:color="auto" w:fill="auto"/>
          </w:tcPr>
          <w:p w:rsidR="001B4109" w:rsidRPr="001B4109" w:rsidRDefault="001B4109" w:rsidP="005B2FEC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B4109">
              <w:rPr>
                <w:rFonts w:ascii="Verdana" w:hAnsi="Verdana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1B4109" w:rsidRPr="001B4109" w:rsidRDefault="001B4109" w:rsidP="005B2FEC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860" w:type="dxa"/>
            <w:shd w:val="clear" w:color="auto" w:fill="auto"/>
          </w:tcPr>
          <w:p w:rsidR="001B4109" w:rsidRPr="001B4109" w:rsidRDefault="001B4109" w:rsidP="005B2FEC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1B4109" w:rsidRPr="001B4109" w:rsidTr="001B4109">
        <w:tc>
          <w:tcPr>
            <w:tcW w:w="1634" w:type="dxa"/>
            <w:shd w:val="clear" w:color="auto" w:fill="auto"/>
          </w:tcPr>
          <w:p w:rsidR="001B4109" w:rsidRPr="001B4109" w:rsidRDefault="001B4109" w:rsidP="001B4109">
            <w:pPr>
              <w:ind w:hanging="572"/>
              <w:jc w:val="right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1B4109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2</w:t>
            </w:r>
            <w:r w:rsidRPr="001B4109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/201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1B4109" w:rsidRPr="001B4109" w:rsidRDefault="001B4109" w:rsidP="00A6261D">
            <w:pPr>
              <w:ind w:left="346" w:hanging="8"/>
              <w:jc w:val="center"/>
              <w:rPr>
                <w:rFonts w:ascii="Verdana" w:hAnsi="Verdana" w:cs="Arial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sz w:val="20"/>
                <w:szCs w:val="20"/>
                <w:lang w:val="es-ES"/>
              </w:rPr>
              <w:t>Máster</w:t>
            </w:r>
          </w:p>
        </w:tc>
        <w:tc>
          <w:tcPr>
            <w:tcW w:w="860" w:type="dxa"/>
            <w:shd w:val="clear" w:color="auto" w:fill="auto"/>
          </w:tcPr>
          <w:p w:rsidR="001B4109" w:rsidRPr="001B4109" w:rsidRDefault="001B4109" w:rsidP="005B2FEC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860" w:type="dxa"/>
            <w:shd w:val="clear" w:color="auto" w:fill="auto"/>
          </w:tcPr>
          <w:p w:rsidR="001B4109" w:rsidRPr="001B4109" w:rsidRDefault="001B4109" w:rsidP="005B2FEC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860" w:type="dxa"/>
            <w:shd w:val="clear" w:color="auto" w:fill="auto"/>
          </w:tcPr>
          <w:p w:rsidR="001B4109" w:rsidRPr="001B4109" w:rsidRDefault="001B4109" w:rsidP="005B2FEC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sz w:val="20"/>
                <w:szCs w:val="20"/>
                <w:lang w:val="es-ES"/>
              </w:rPr>
              <w:t>x</w:t>
            </w:r>
          </w:p>
        </w:tc>
      </w:tr>
    </w:tbl>
    <w:p w:rsidR="00AE347A" w:rsidRPr="001B4109" w:rsidRDefault="00AE347A" w:rsidP="002A11B7">
      <w:pPr>
        <w:rPr>
          <w:lang w:val="es-ES"/>
        </w:rPr>
      </w:pPr>
    </w:p>
    <w:p w:rsidR="00620ECA" w:rsidRPr="001B4109" w:rsidRDefault="00620ECA" w:rsidP="002A11B7">
      <w:pPr>
        <w:rPr>
          <w:lang w:val="es-ES"/>
        </w:rPr>
      </w:pPr>
    </w:p>
    <w:p w:rsidR="002B5C8A" w:rsidRPr="001B4109" w:rsidRDefault="00846A46" w:rsidP="002B5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</w:pPr>
      <w:r w:rsidRPr="001B4109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10</w:t>
      </w:r>
      <w:r w:rsidR="002B5C8A" w:rsidRPr="001B4109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.2</w:t>
      </w:r>
      <w:r w:rsidR="00387E90" w:rsidRPr="001B4109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 xml:space="preserve">. </w:t>
      </w:r>
      <w:r w:rsidR="005D18B7" w:rsidRPr="001B4109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 xml:space="preserve">Procedimiento de adaptación de los estudiantes, en su caso, de los estudiantes de los estudios existentes al nuevo plan de estudio </w:t>
      </w:r>
    </w:p>
    <w:p w:rsidR="002B5C8A" w:rsidRPr="001B4109" w:rsidRDefault="002B5C8A" w:rsidP="002A11B7">
      <w:pPr>
        <w:rPr>
          <w:lang w:val="es-ES"/>
        </w:rPr>
      </w:pPr>
    </w:p>
    <w:p w:rsidR="00DC4497" w:rsidRPr="001B4109" w:rsidRDefault="001B4109" w:rsidP="00DC4497">
      <w:pPr>
        <w:ind w:left="0" w:firstLine="0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El Máster que se propone es de nueva implantación y no representa la adaptación de estudios previos.</w:t>
      </w:r>
    </w:p>
    <w:p w:rsidR="00AE347A" w:rsidRPr="001B4109" w:rsidRDefault="00AE347A" w:rsidP="002A11B7">
      <w:pPr>
        <w:rPr>
          <w:lang w:val="es-ES"/>
        </w:rPr>
      </w:pPr>
    </w:p>
    <w:p w:rsidR="005D18B7" w:rsidRPr="001B4109" w:rsidRDefault="00846A46" w:rsidP="0046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</w:pPr>
      <w:r w:rsidRPr="001B4109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10</w:t>
      </w:r>
      <w:r w:rsidR="00463B48" w:rsidRPr="001B4109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>.</w:t>
      </w:r>
      <w:r w:rsidR="006B101D" w:rsidRPr="001B4109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 xml:space="preserve">3. </w:t>
      </w:r>
      <w:r w:rsidR="005D18B7" w:rsidRPr="001B4109">
        <w:rPr>
          <w:rFonts w:ascii="Verdana" w:hAnsi="Verdana" w:cs="Verdana"/>
          <w:b/>
          <w:bCs/>
          <w:color w:val="000000"/>
          <w:sz w:val="20"/>
          <w:szCs w:val="20"/>
          <w:lang w:val="es-ES"/>
        </w:rPr>
        <w:t xml:space="preserve">Enseñanzas que se extinguen por la implantación del correspondiente título propuesto </w:t>
      </w:r>
    </w:p>
    <w:p w:rsidR="00463B48" w:rsidRPr="001B4109" w:rsidRDefault="00463B48" w:rsidP="00463B48">
      <w:pPr>
        <w:rPr>
          <w:lang w:val="es-ES"/>
        </w:rPr>
      </w:pPr>
    </w:p>
    <w:p w:rsidR="001B4109" w:rsidRPr="001B4109" w:rsidRDefault="001B4109" w:rsidP="001B4109">
      <w:pPr>
        <w:ind w:left="0" w:firstLine="0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El Máster que se propone es de nueva implantación y no representa </w:t>
      </w:r>
      <w:del w:id="1" w:author="carlos.lopez" w:date="2010-11-29T13:56:00Z">
        <w:r w:rsidDel="0098136D">
          <w:rPr>
            <w:rFonts w:ascii="Verdana" w:hAnsi="Verdana"/>
            <w:sz w:val="20"/>
            <w:szCs w:val="20"/>
            <w:lang w:val="es-ES"/>
          </w:rPr>
          <w:delText>la adaptación</w:delText>
        </w:r>
      </w:del>
      <w:ins w:id="2" w:author="carlos.lopez" w:date="2010-11-29T13:57:00Z">
        <w:r w:rsidR="0098136D">
          <w:rPr>
            <w:rFonts w:ascii="Verdana" w:hAnsi="Verdana"/>
            <w:sz w:val="20"/>
            <w:szCs w:val="20"/>
            <w:lang w:val="es-ES"/>
          </w:rPr>
          <w:t>la extinción</w:t>
        </w:r>
      </w:ins>
      <w:r>
        <w:rPr>
          <w:rFonts w:ascii="Verdana" w:hAnsi="Verdana"/>
          <w:sz w:val="20"/>
          <w:szCs w:val="20"/>
          <w:lang w:val="es-ES"/>
        </w:rPr>
        <w:t xml:space="preserve"> de estudios previos.</w:t>
      </w:r>
    </w:p>
    <w:p w:rsidR="000B31AC" w:rsidRPr="001B4109" w:rsidRDefault="000B31AC" w:rsidP="00740282">
      <w:pPr>
        <w:pStyle w:val="NormalWeb"/>
        <w:jc w:val="both"/>
      </w:pPr>
    </w:p>
    <w:p w:rsidR="000B31AC" w:rsidRPr="001B4109" w:rsidRDefault="000B31AC" w:rsidP="002A11B7">
      <w:pPr>
        <w:rPr>
          <w:b/>
          <w:lang w:val="es-ES"/>
        </w:rPr>
      </w:pPr>
    </w:p>
    <w:p w:rsidR="000B31AC" w:rsidRPr="001B4109" w:rsidRDefault="000B31AC" w:rsidP="002A11B7">
      <w:pPr>
        <w:rPr>
          <w:lang w:val="es-ES"/>
        </w:rPr>
      </w:pPr>
    </w:p>
    <w:p w:rsidR="009777CF" w:rsidRPr="001B4109" w:rsidRDefault="009777CF" w:rsidP="002A11B7">
      <w:pPr>
        <w:rPr>
          <w:lang w:val="es-ES"/>
        </w:rPr>
      </w:pPr>
      <w:bookmarkStart w:id="3" w:name="_GoBack"/>
      <w:bookmarkEnd w:id="3"/>
    </w:p>
    <w:sectPr w:rsidR="009777CF" w:rsidRPr="001B4109" w:rsidSect="00EB0A2F">
      <w:footerReference w:type="even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26" w:rsidRDefault="00AA6E26">
      <w:pPr>
        <w:spacing w:line="240" w:lineRule="auto"/>
      </w:pPr>
      <w:r>
        <w:separator/>
      </w:r>
    </w:p>
  </w:endnote>
  <w:endnote w:type="continuationSeparator" w:id="1">
    <w:p w:rsidR="00AA6E26" w:rsidRDefault="00AA6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88A" w:rsidRDefault="00E5316A" w:rsidP="00A958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28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288A" w:rsidRDefault="003C288A" w:rsidP="00A958E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B0" w:rsidRPr="00051C1A" w:rsidRDefault="000B13B0" w:rsidP="000B13B0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>
      <w:rPr>
        <w:rStyle w:val="Nmerodepgina"/>
        <w:sz w:val="20"/>
        <w:szCs w:val="20"/>
      </w:rPr>
      <w:t>10</w:t>
    </w:r>
    <w:r w:rsidRPr="00051C1A">
      <w:rPr>
        <w:rStyle w:val="Nmerodepgina"/>
        <w:sz w:val="20"/>
        <w:szCs w:val="20"/>
      </w:rPr>
      <w:t>.</w:t>
    </w:r>
    <w:r w:rsidR="00E5316A" w:rsidRPr="00051C1A">
      <w:rPr>
        <w:rStyle w:val="Nmerodepgina"/>
        <w:sz w:val="20"/>
        <w:szCs w:val="20"/>
      </w:rPr>
      <w:fldChar w:fldCharType="begin"/>
    </w:r>
    <w:r w:rsidRPr="00051C1A">
      <w:rPr>
        <w:rStyle w:val="Nmerodepgina"/>
        <w:sz w:val="20"/>
        <w:szCs w:val="20"/>
      </w:rPr>
      <w:instrText xml:space="preserve">PAGE  </w:instrText>
    </w:r>
    <w:r w:rsidR="00E5316A" w:rsidRPr="00051C1A">
      <w:rPr>
        <w:rStyle w:val="Nmerodepgina"/>
        <w:sz w:val="20"/>
        <w:szCs w:val="20"/>
      </w:rPr>
      <w:fldChar w:fldCharType="separate"/>
    </w:r>
    <w:r w:rsidR="00486FAA">
      <w:rPr>
        <w:rStyle w:val="Nmerodepgina"/>
        <w:noProof/>
        <w:sz w:val="20"/>
        <w:szCs w:val="20"/>
      </w:rPr>
      <w:t>1</w:t>
    </w:r>
    <w:r w:rsidR="00E5316A" w:rsidRPr="00051C1A">
      <w:rPr>
        <w:rStyle w:val="Nmerodepgina"/>
        <w:sz w:val="20"/>
        <w:szCs w:val="20"/>
      </w:rPr>
      <w:fldChar w:fldCharType="end"/>
    </w:r>
  </w:p>
  <w:p w:rsidR="000B13B0" w:rsidRPr="002419EF" w:rsidRDefault="000B13B0" w:rsidP="000B13B0">
    <w:pPr>
      <w:pStyle w:val="Piedepgina"/>
      <w:ind w:left="0" w:right="360" w:firstLine="0"/>
      <w:rPr>
        <w:sz w:val="20"/>
        <w:szCs w:val="20"/>
      </w:rPr>
    </w:pPr>
    <w:r>
      <w:rPr>
        <w:sz w:val="20"/>
        <w:szCs w:val="20"/>
      </w:rPr>
      <w:t>Master en Geomática y Navegación – EETAC-UPC</w:t>
    </w:r>
  </w:p>
  <w:p w:rsidR="003C288A" w:rsidRDefault="003C288A" w:rsidP="000B13B0">
    <w:pPr>
      <w:pStyle w:val="Piedepgina"/>
      <w:ind w:left="0"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26" w:rsidRDefault="00AA6E26">
      <w:pPr>
        <w:spacing w:line="240" w:lineRule="auto"/>
      </w:pPr>
      <w:r>
        <w:separator/>
      </w:r>
    </w:p>
  </w:footnote>
  <w:footnote w:type="continuationSeparator" w:id="1">
    <w:p w:rsidR="00AA6E26" w:rsidRDefault="00AA6E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42D"/>
    <w:multiLevelType w:val="hybridMultilevel"/>
    <w:tmpl w:val="042E917E"/>
    <w:lvl w:ilvl="0" w:tplc="B5BEE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23681"/>
    <w:multiLevelType w:val="hybridMultilevel"/>
    <w:tmpl w:val="7B6C82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B60F3"/>
    <w:multiLevelType w:val="hybridMultilevel"/>
    <w:tmpl w:val="2C762E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F6692B"/>
    <w:multiLevelType w:val="hybridMultilevel"/>
    <w:tmpl w:val="B33219CC"/>
    <w:lvl w:ilvl="0" w:tplc="0C0A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>
    <w:nsid w:val="191D128B"/>
    <w:multiLevelType w:val="hybridMultilevel"/>
    <w:tmpl w:val="30A6D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26E51"/>
    <w:multiLevelType w:val="hybridMultilevel"/>
    <w:tmpl w:val="ED5C896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CD4F03"/>
    <w:multiLevelType w:val="hybridMultilevel"/>
    <w:tmpl w:val="B85C35C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662E22"/>
    <w:multiLevelType w:val="hybridMultilevel"/>
    <w:tmpl w:val="263060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734A79"/>
    <w:multiLevelType w:val="hybridMultilevel"/>
    <w:tmpl w:val="AE62574C"/>
    <w:lvl w:ilvl="0" w:tplc="F61AE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86F7E"/>
    <w:multiLevelType w:val="multilevel"/>
    <w:tmpl w:val="140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2B3"/>
    <w:rsid w:val="00043AF4"/>
    <w:rsid w:val="0005716B"/>
    <w:rsid w:val="00061091"/>
    <w:rsid w:val="00074DCA"/>
    <w:rsid w:val="00095F95"/>
    <w:rsid w:val="000968F9"/>
    <w:rsid w:val="000B13B0"/>
    <w:rsid w:val="000B1751"/>
    <w:rsid w:val="000B31AC"/>
    <w:rsid w:val="000E1363"/>
    <w:rsid w:val="00132827"/>
    <w:rsid w:val="00145CE6"/>
    <w:rsid w:val="00155439"/>
    <w:rsid w:val="00167094"/>
    <w:rsid w:val="00192E88"/>
    <w:rsid w:val="001A2062"/>
    <w:rsid w:val="001B1B96"/>
    <w:rsid w:val="001B4109"/>
    <w:rsid w:val="001C5DE1"/>
    <w:rsid w:val="001D50F4"/>
    <w:rsid w:val="002173CC"/>
    <w:rsid w:val="002204F9"/>
    <w:rsid w:val="0026239C"/>
    <w:rsid w:val="00285230"/>
    <w:rsid w:val="002A11B7"/>
    <w:rsid w:val="002A6EDD"/>
    <w:rsid w:val="002B0F5E"/>
    <w:rsid w:val="002B5C8A"/>
    <w:rsid w:val="002C103C"/>
    <w:rsid w:val="002C6797"/>
    <w:rsid w:val="002D0C90"/>
    <w:rsid w:val="002F4789"/>
    <w:rsid w:val="00333219"/>
    <w:rsid w:val="003571CB"/>
    <w:rsid w:val="00387E90"/>
    <w:rsid w:val="00397F06"/>
    <w:rsid w:val="003A6C45"/>
    <w:rsid w:val="003C288A"/>
    <w:rsid w:val="003C5A00"/>
    <w:rsid w:val="003C7AAF"/>
    <w:rsid w:val="003E5153"/>
    <w:rsid w:val="004043ED"/>
    <w:rsid w:val="0041354D"/>
    <w:rsid w:val="00441D75"/>
    <w:rsid w:val="00463B48"/>
    <w:rsid w:val="004644E4"/>
    <w:rsid w:val="00475F5C"/>
    <w:rsid w:val="00486FAA"/>
    <w:rsid w:val="00495378"/>
    <w:rsid w:val="004A095F"/>
    <w:rsid w:val="004A0E99"/>
    <w:rsid w:val="004B4547"/>
    <w:rsid w:val="004B60B4"/>
    <w:rsid w:val="004D0B0A"/>
    <w:rsid w:val="004E4398"/>
    <w:rsid w:val="004F62E0"/>
    <w:rsid w:val="00503B8C"/>
    <w:rsid w:val="00523108"/>
    <w:rsid w:val="00542BCE"/>
    <w:rsid w:val="0057545D"/>
    <w:rsid w:val="00577F96"/>
    <w:rsid w:val="005827A0"/>
    <w:rsid w:val="005B2FEC"/>
    <w:rsid w:val="005B6CA3"/>
    <w:rsid w:val="005C46C0"/>
    <w:rsid w:val="005D18B7"/>
    <w:rsid w:val="005F198B"/>
    <w:rsid w:val="00604CD1"/>
    <w:rsid w:val="00620ECA"/>
    <w:rsid w:val="006267A2"/>
    <w:rsid w:val="00660B17"/>
    <w:rsid w:val="00661F8C"/>
    <w:rsid w:val="00664B0A"/>
    <w:rsid w:val="006745AB"/>
    <w:rsid w:val="006B101D"/>
    <w:rsid w:val="006C5F9D"/>
    <w:rsid w:val="006D2B8B"/>
    <w:rsid w:val="006E7A83"/>
    <w:rsid w:val="006F7A22"/>
    <w:rsid w:val="00713950"/>
    <w:rsid w:val="007309EE"/>
    <w:rsid w:val="00740282"/>
    <w:rsid w:val="0076299D"/>
    <w:rsid w:val="00772578"/>
    <w:rsid w:val="00785DEE"/>
    <w:rsid w:val="007D78B2"/>
    <w:rsid w:val="007F31DA"/>
    <w:rsid w:val="00812724"/>
    <w:rsid w:val="00821E31"/>
    <w:rsid w:val="0084320B"/>
    <w:rsid w:val="0084560C"/>
    <w:rsid w:val="00846A46"/>
    <w:rsid w:val="0086053D"/>
    <w:rsid w:val="0086588F"/>
    <w:rsid w:val="00873B6C"/>
    <w:rsid w:val="00882B91"/>
    <w:rsid w:val="00887395"/>
    <w:rsid w:val="00890A3E"/>
    <w:rsid w:val="008A0B8F"/>
    <w:rsid w:val="008A1F14"/>
    <w:rsid w:val="008A5F4E"/>
    <w:rsid w:val="008F29E1"/>
    <w:rsid w:val="008F348A"/>
    <w:rsid w:val="0090712A"/>
    <w:rsid w:val="00920BE1"/>
    <w:rsid w:val="00925F46"/>
    <w:rsid w:val="009366F8"/>
    <w:rsid w:val="009540AE"/>
    <w:rsid w:val="00957466"/>
    <w:rsid w:val="009777CF"/>
    <w:rsid w:val="0098136D"/>
    <w:rsid w:val="00985DEE"/>
    <w:rsid w:val="00985FAE"/>
    <w:rsid w:val="009B158F"/>
    <w:rsid w:val="009D256D"/>
    <w:rsid w:val="00A142B3"/>
    <w:rsid w:val="00A247CA"/>
    <w:rsid w:val="00A260F3"/>
    <w:rsid w:val="00A35369"/>
    <w:rsid w:val="00A353C2"/>
    <w:rsid w:val="00A54C5C"/>
    <w:rsid w:val="00A5777F"/>
    <w:rsid w:val="00A6261D"/>
    <w:rsid w:val="00A958EA"/>
    <w:rsid w:val="00AA6E26"/>
    <w:rsid w:val="00AB3374"/>
    <w:rsid w:val="00AD60A0"/>
    <w:rsid w:val="00AD7EF9"/>
    <w:rsid w:val="00AE1483"/>
    <w:rsid w:val="00AE347A"/>
    <w:rsid w:val="00AE4D77"/>
    <w:rsid w:val="00B02F35"/>
    <w:rsid w:val="00B25A49"/>
    <w:rsid w:val="00B4746F"/>
    <w:rsid w:val="00B50608"/>
    <w:rsid w:val="00B619C8"/>
    <w:rsid w:val="00B63BC6"/>
    <w:rsid w:val="00B76613"/>
    <w:rsid w:val="00B97959"/>
    <w:rsid w:val="00BC30A4"/>
    <w:rsid w:val="00BE6D89"/>
    <w:rsid w:val="00BF0A73"/>
    <w:rsid w:val="00BF4CA8"/>
    <w:rsid w:val="00C30B5D"/>
    <w:rsid w:val="00C3450E"/>
    <w:rsid w:val="00C3582D"/>
    <w:rsid w:val="00C876E8"/>
    <w:rsid w:val="00CA0EA7"/>
    <w:rsid w:val="00CA59B0"/>
    <w:rsid w:val="00CB55ED"/>
    <w:rsid w:val="00CC04B9"/>
    <w:rsid w:val="00CD62F8"/>
    <w:rsid w:val="00CE39A2"/>
    <w:rsid w:val="00CF1187"/>
    <w:rsid w:val="00D36BE7"/>
    <w:rsid w:val="00D42D8D"/>
    <w:rsid w:val="00D452B6"/>
    <w:rsid w:val="00D45FD2"/>
    <w:rsid w:val="00D4779F"/>
    <w:rsid w:val="00D643EF"/>
    <w:rsid w:val="00D72EE2"/>
    <w:rsid w:val="00D74992"/>
    <w:rsid w:val="00DA5243"/>
    <w:rsid w:val="00DB2F15"/>
    <w:rsid w:val="00DC4497"/>
    <w:rsid w:val="00DF1657"/>
    <w:rsid w:val="00DF476A"/>
    <w:rsid w:val="00E16FDE"/>
    <w:rsid w:val="00E238EE"/>
    <w:rsid w:val="00E5316A"/>
    <w:rsid w:val="00E60489"/>
    <w:rsid w:val="00E60A3D"/>
    <w:rsid w:val="00E675E3"/>
    <w:rsid w:val="00EA3860"/>
    <w:rsid w:val="00EB0A2F"/>
    <w:rsid w:val="00EF3421"/>
    <w:rsid w:val="00F22544"/>
    <w:rsid w:val="00F26419"/>
    <w:rsid w:val="00F461AB"/>
    <w:rsid w:val="00F85095"/>
    <w:rsid w:val="00FA5E8A"/>
    <w:rsid w:val="00FC35DF"/>
    <w:rsid w:val="00FC6A01"/>
    <w:rsid w:val="00FE4B00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A3E"/>
    <w:pPr>
      <w:spacing w:line="240" w:lineRule="atLeast"/>
      <w:ind w:left="714" w:hanging="357"/>
    </w:pPr>
    <w:rPr>
      <w:rFonts w:ascii="Calibri" w:eastAsia="Calibri" w:hAnsi="Calibr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C30A4"/>
    <w:pPr>
      <w:jc w:val="both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sz w:val="20"/>
      </w:rPr>
    </w:tblStylePr>
  </w:style>
  <w:style w:type="paragraph" w:styleId="Piedepgina">
    <w:name w:val="footer"/>
    <w:basedOn w:val="Normal"/>
    <w:link w:val="PiedepginaCar"/>
    <w:rsid w:val="004F62E0"/>
    <w:pPr>
      <w:tabs>
        <w:tab w:val="center" w:pos="4252"/>
        <w:tab w:val="right" w:pos="8504"/>
      </w:tabs>
    </w:pPr>
    <w:rPr>
      <w:sz w:val="16"/>
    </w:rPr>
  </w:style>
  <w:style w:type="paragraph" w:customStyle="1" w:styleId="Default">
    <w:name w:val="Default"/>
    <w:rsid w:val="00890A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uentedeprrafopredeter"/>
    <w:rsid w:val="00A958EA"/>
  </w:style>
  <w:style w:type="paragraph" w:styleId="Encabezado">
    <w:name w:val="header"/>
    <w:basedOn w:val="Normal"/>
    <w:rsid w:val="00A247CA"/>
    <w:pPr>
      <w:tabs>
        <w:tab w:val="center" w:pos="4252"/>
        <w:tab w:val="right" w:pos="8504"/>
      </w:tabs>
    </w:pPr>
  </w:style>
  <w:style w:type="table" w:customStyle="1" w:styleId="Listaclara1">
    <w:name w:val="Lista clara1"/>
    <w:basedOn w:val="Tablanormal"/>
    <w:uiPriority w:val="61"/>
    <w:rsid w:val="000B31A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rsid w:val="002D0C9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0B13B0"/>
    <w:rPr>
      <w:rFonts w:ascii="Calibri" w:eastAsia="Calibri" w:hAnsi="Calibri"/>
      <w:sz w:val="16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A3E"/>
    <w:pPr>
      <w:spacing w:line="240" w:lineRule="atLeast"/>
      <w:ind w:left="714" w:hanging="357"/>
    </w:pPr>
    <w:rPr>
      <w:rFonts w:ascii="Calibri" w:eastAsia="Calibri" w:hAnsi="Calibri"/>
      <w:sz w:val="22"/>
      <w:szCs w:val="22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BC30A4"/>
    <w:pPr>
      <w:jc w:val="both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sz w:val="20"/>
      </w:rPr>
    </w:tblStylePr>
  </w:style>
  <w:style w:type="paragraph" w:styleId="Peu">
    <w:name w:val="footer"/>
    <w:basedOn w:val="Normal"/>
    <w:link w:val="PeuCar"/>
    <w:rsid w:val="004F62E0"/>
    <w:pPr>
      <w:tabs>
        <w:tab w:val="center" w:pos="4252"/>
        <w:tab w:val="right" w:pos="8504"/>
      </w:tabs>
    </w:pPr>
    <w:rPr>
      <w:sz w:val="16"/>
    </w:rPr>
  </w:style>
  <w:style w:type="paragraph" w:customStyle="1" w:styleId="Default">
    <w:name w:val="Default"/>
    <w:rsid w:val="00890A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Tipusdelletraperdefectedelpargraf"/>
    <w:rsid w:val="00A958EA"/>
  </w:style>
  <w:style w:type="paragraph" w:styleId="Capalera">
    <w:name w:val="header"/>
    <w:basedOn w:val="Normal"/>
    <w:rsid w:val="00A247CA"/>
    <w:pPr>
      <w:tabs>
        <w:tab w:val="center" w:pos="4252"/>
        <w:tab w:val="right" w:pos="8504"/>
      </w:tabs>
    </w:pPr>
  </w:style>
  <w:style w:type="table" w:customStyle="1" w:styleId="Listaclara1">
    <w:name w:val="Lista clara1"/>
    <w:basedOn w:val="Taulanormal"/>
    <w:uiPriority w:val="61"/>
    <w:rsid w:val="000B31A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rsid w:val="002D0C9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euCar">
    <w:name w:val="Peu Car"/>
    <w:basedOn w:val="Tipusdelletraperdefectedelpargraf"/>
    <w:link w:val="Peu"/>
    <w:rsid w:val="000B13B0"/>
    <w:rPr>
      <w:rFonts w:ascii="Calibri" w:eastAsia="Calibri" w:hAnsi="Calibri"/>
      <w:sz w:val="16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UPCnet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Santi Roca</dc:creator>
  <cp:keywords/>
  <dc:description/>
  <cp:lastModifiedBy>carlos.lopez</cp:lastModifiedBy>
  <cp:revision>5</cp:revision>
  <cp:lastPrinted>2008-03-05T07:07:00Z</cp:lastPrinted>
  <dcterms:created xsi:type="dcterms:W3CDTF">2010-11-18T10:16:00Z</dcterms:created>
  <dcterms:modified xsi:type="dcterms:W3CDTF">2010-12-23T10:41:00Z</dcterms:modified>
</cp:coreProperties>
</file>